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D8" w:rsidRDefault="004551D8" w:rsidP="00C831D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>е № 2</w:t>
      </w:r>
      <w:r w:rsidR="00C463F4">
        <w:rPr>
          <w:rFonts w:ascii="Times New Roman" w:hAnsi="Times New Roman" w:cs="Times New Roman"/>
          <w:sz w:val="28"/>
          <w:szCs w:val="28"/>
        </w:rPr>
        <w:t xml:space="preserve"> к </w:t>
      </w:r>
      <w:r w:rsidR="00FD343A">
        <w:rPr>
          <w:rFonts w:ascii="Times New Roman" w:hAnsi="Times New Roman" w:cs="Times New Roman"/>
          <w:sz w:val="28"/>
          <w:szCs w:val="28"/>
        </w:rPr>
        <w:t>решению Собрания депутатов</w:t>
      </w:r>
      <w:r w:rsidR="009808B4">
        <w:rPr>
          <w:rFonts w:ascii="Times New Roman" w:hAnsi="Times New Roman" w:cs="Times New Roman"/>
          <w:sz w:val="28"/>
          <w:szCs w:val="28"/>
        </w:rPr>
        <w:t xml:space="preserve"> Шумерлинского района</w:t>
      </w:r>
      <w:r w:rsidR="00FD343A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от </w:t>
      </w:r>
      <w:r w:rsidR="00C831D5">
        <w:rPr>
          <w:rFonts w:ascii="Times New Roman" w:hAnsi="Times New Roman" w:cs="Times New Roman"/>
          <w:sz w:val="28"/>
          <w:szCs w:val="28"/>
        </w:rPr>
        <w:t>____.___.2019 № _____</w:t>
      </w:r>
    </w:p>
    <w:p w:rsidR="00C831D5" w:rsidRDefault="00C831D5" w:rsidP="00C831D5">
      <w:pPr>
        <w:pStyle w:val="ConsPlusNormal"/>
        <w:ind w:left="8789"/>
        <w:jc w:val="both"/>
      </w:pP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="009808B4">
        <w:rPr>
          <w:rFonts w:ascii="Times New Roman" w:hAnsi="Times New Roman" w:cs="Times New Roman"/>
          <w:sz w:val="28"/>
        </w:rPr>
        <w:t>МУНИЦИПАЛЬНОГО  ИМУЩЕСТВА ШУМЕРЛИНСКОГО РАЙОНА ЧУВАШСКОЙ РЕСПУБЛИКИ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</w:t>
            </w:r>
            <w:r w:rsidR="00580E48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9808B4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543912" w:rsidRDefault="0054391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937533" w:rsidRPr="00580E48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4"/>
      <w:bookmarkEnd w:id="3"/>
      <w:r w:rsidRPr="00580E4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4" w:name="P205"/>
      <w:bookmarkEnd w:id="4"/>
      <w:r w:rsidR="00937533" w:rsidRPr="00580E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37533" w:rsidRPr="00580E48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580E48">
        <w:rPr>
          <w:rFonts w:ascii="Times New Roman" w:hAnsi="Times New Roman" w:cs="Times New Roman"/>
          <w:sz w:val="24"/>
          <w:szCs w:val="24"/>
        </w:rPr>
        <w:t>сти</w:t>
      </w:r>
      <w:r w:rsidR="00937533" w:rsidRPr="00580E48">
        <w:rPr>
          <w:rFonts w:ascii="Times New Roman" w:hAnsi="Times New Roman" w:cs="Times New Roman"/>
          <w:sz w:val="24"/>
          <w:szCs w:val="24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580E48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937533" w:rsidRPr="00580E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37533" w:rsidRPr="00580E48">
        <w:rPr>
          <w:rFonts w:ascii="Times New Roman" w:hAnsi="Times New Roman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580E48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6"/>
      <w:bookmarkEnd w:id="5"/>
      <w:r w:rsidRPr="00580E4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D62F1A" w:rsidRPr="00580E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62F1A" w:rsidRPr="00580E48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580E48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7"/>
      <w:bookmarkEnd w:id="6"/>
      <w:r w:rsidRPr="00580E48">
        <w:rPr>
          <w:rFonts w:ascii="Times New Roman" w:hAnsi="Times New Roman" w:cs="Times New Roman"/>
          <w:sz w:val="24"/>
          <w:szCs w:val="24"/>
        </w:rPr>
        <w:t xml:space="preserve">&lt;4&gt; </w:t>
      </w:r>
      <w:r w:rsidR="00F96E0E" w:rsidRPr="00580E48">
        <w:rPr>
          <w:rFonts w:ascii="Times New Roman" w:hAnsi="Times New Roman" w:cs="Times New Roman"/>
          <w:sz w:val="24"/>
          <w:szCs w:val="24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580E48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F96E0E" w:rsidRPr="00580E48">
        <w:rPr>
          <w:rFonts w:ascii="Times New Roman" w:hAnsi="Times New Roman" w:cs="Times New Roman"/>
          <w:sz w:val="24"/>
          <w:szCs w:val="24"/>
        </w:rPr>
        <w:t>.</w:t>
      </w:r>
    </w:p>
    <w:p w:rsidR="001F6A67" w:rsidRPr="00580E48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F96E0E" w:rsidRPr="00580E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96E0E" w:rsidRPr="00580E48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580E48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F96E0E" w:rsidRPr="00580E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96E0E" w:rsidRPr="00580E48">
        <w:rPr>
          <w:rFonts w:ascii="Times New Roman" w:hAnsi="Times New Roman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="00F96E0E" w:rsidRPr="00580E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6E0E" w:rsidRPr="00580E48">
        <w:rPr>
          <w:rFonts w:ascii="Times New Roman" w:hAnsi="Times New Roman" w:cs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700D4F" w:rsidRPr="00580E48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&lt;7&gt;</w:t>
      </w:r>
      <w:r w:rsidR="00080A32" w:rsidRPr="00580E48">
        <w:rPr>
          <w:rFonts w:ascii="Times New Roman" w:hAnsi="Times New Roman" w:cs="Times New Roman"/>
          <w:sz w:val="24"/>
          <w:szCs w:val="24"/>
        </w:rPr>
        <w:t xml:space="preserve">, </w:t>
      </w:r>
      <w:r w:rsidRPr="00580E48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080A32" w:rsidRPr="00580E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80A32" w:rsidRPr="00580E48">
        <w:rPr>
          <w:rFonts w:ascii="Times New Roman" w:hAnsi="Times New Roman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80A32" w:rsidRPr="00580E48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080A32" w:rsidRPr="00580E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80A32" w:rsidRPr="00580E48">
        <w:rPr>
          <w:rFonts w:ascii="Times New Roman" w:hAnsi="Times New Roman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 w:rsidRPr="00580E48">
        <w:rPr>
          <w:rFonts w:ascii="Times New Roman" w:hAnsi="Times New Roman" w:cs="Times New Roman"/>
          <w:sz w:val="24"/>
          <w:szCs w:val="24"/>
        </w:rPr>
        <w:t>.</w:t>
      </w:r>
    </w:p>
    <w:p w:rsidR="00080A32" w:rsidRPr="00580E48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>&gt;</w:t>
      </w:r>
      <w:r w:rsidR="00080A32" w:rsidRPr="00580E4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080A32" w:rsidRPr="00580E48">
        <w:rPr>
          <w:rFonts w:ascii="Times New Roman" w:hAnsi="Times New Roman" w:cs="Times New Roman"/>
          <w:sz w:val="24"/>
          <w:szCs w:val="24"/>
        </w:rPr>
        <w:t>казывается «Да» или «Нет»</w:t>
      </w:r>
      <w:r w:rsidR="00053F6C" w:rsidRPr="00580E48">
        <w:rPr>
          <w:rFonts w:ascii="Times New Roman" w:hAnsi="Times New Roman" w:cs="Times New Roman"/>
          <w:sz w:val="24"/>
          <w:szCs w:val="24"/>
        </w:rPr>
        <w:t>.</w:t>
      </w:r>
    </w:p>
    <w:p w:rsidR="00374CC3" w:rsidRPr="00580E48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080A32" w:rsidRPr="00580E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80A32" w:rsidRPr="00580E48">
        <w:rPr>
          <w:rFonts w:ascii="Times New Roman" w:hAnsi="Times New Roman" w:cs="Times New Roman"/>
          <w:sz w:val="24"/>
          <w:szCs w:val="24"/>
        </w:rPr>
        <w:t>ля имущества казны указывается наименование публично-</w:t>
      </w:r>
      <w:r w:rsidR="00802CC7" w:rsidRPr="00580E48">
        <w:rPr>
          <w:rFonts w:ascii="Times New Roman" w:hAnsi="Times New Roman" w:cs="Times New Roman"/>
          <w:sz w:val="24"/>
          <w:szCs w:val="24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 w:rsidRPr="00580E48">
        <w:rPr>
          <w:rFonts w:ascii="Times New Roman" w:hAnsi="Times New Roman" w:cs="Times New Roman"/>
          <w:sz w:val="24"/>
          <w:szCs w:val="24"/>
        </w:rPr>
        <w:t>.</w:t>
      </w:r>
    </w:p>
    <w:p w:rsidR="00845A33" w:rsidRPr="00580E48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802CC7" w:rsidRPr="00580E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02CC7" w:rsidRPr="00580E48">
        <w:rPr>
          <w:rFonts w:ascii="Times New Roman" w:hAnsi="Times New Roman" w:cs="Times New Roman"/>
          <w:sz w:val="24"/>
          <w:szCs w:val="24"/>
        </w:rPr>
        <w:t>ля имущества казны указывается: «</w:t>
      </w:r>
      <w:r w:rsidR="004D6260" w:rsidRPr="00580E48">
        <w:rPr>
          <w:rFonts w:ascii="Times New Roman" w:hAnsi="Times New Roman" w:cs="Times New Roman"/>
          <w:sz w:val="24"/>
          <w:szCs w:val="24"/>
        </w:rPr>
        <w:t>нет</w:t>
      </w:r>
      <w:r w:rsidR="00802CC7" w:rsidRPr="00580E48">
        <w:rPr>
          <w:rFonts w:ascii="Times New Roman" w:hAnsi="Times New Roman" w:cs="Times New Roman"/>
          <w:sz w:val="24"/>
          <w:szCs w:val="24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580E48">
        <w:rPr>
          <w:rFonts w:ascii="Times New Roman" w:hAnsi="Times New Roman" w:cs="Times New Roman"/>
          <w:sz w:val="24"/>
          <w:szCs w:val="24"/>
        </w:rPr>
        <w:t xml:space="preserve">«Право </w:t>
      </w:r>
      <w:r w:rsidR="00845A33" w:rsidRPr="00580E48">
        <w:rPr>
          <w:rFonts w:ascii="Times New Roman" w:hAnsi="Times New Roman" w:cs="Times New Roman"/>
          <w:sz w:val="24"/>
          <w:szCs w:val="24"/>
        </w:rPr>
        <w:lastRenderedPageBreak/>
        <w:t>хозяйственного ведения» или «Право оперативного управления».</w:t>
      </w:r>
    </w:p>
    <w:p w:rsidR="00E23215" w:rsidRPr="00580E48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 xml:space="preserve">&lt;13&gt; </w:t>
      </w:r>
      <w:r w:rsidR="004D6260" w:rsidRPr="00580E48">
        <w:rPr>
          <w:rFonts w:ascii="Times New Roman" w:hAnsi="Times New Roman" w:cs="Times New Roman"/>
          <w:sz w:val="24"/>
          <w:szCs w:val="24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580E48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&lt;14&gt;</w:t>
      </w:r>
      <w:r w:rsidR="004D6260" w:rsidRPr="00580E48">
        <w:rPr>
          <w:rFonts w:ascii="Times New Roman" w:hAnsi="Times New Roman" w:cs="Times New Roman"/>
          <w:sz w:val="24"/>
          <w:szCs w:val="24"/>
        </w:rPr>
        <w:t xml:space="preserve">, </w:t>
      </w:r>
      <w:r w:rsidR="00174753" w:rsidRPr="00580E48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="00174753" w:rsidRPr="00580E4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174753" w:rsidRPr="00580E48">
        <w:rPr>
          <w:rFonts w:ascii="Times New Roman" w:hAnsi="Times New Roman" w:cs="Times New Roman"/>
          <w:sz w:val="24"/>
          <w:szCs w:val="24"/>
        </w:rPr>
        <w:t xml:space="preserve">казывается номер телефона и адрес электронной почты </w:t>
      </w:r>
      <w:r w:rsidR="004D6260" w:rsidRPr="00580E48">
        <w:rPr>
          <w:rFonts w:ascii="Times New Roman" w:hAnsi="Times New Roman" w:cs="Times New Roman"/>
          <w:sz w:val="24"/>
          <w:szCs w:val="24"/>
        </w:rPr>
        <w:t xml:space="preserve">ответственного структурного подразделения или сотрудника правообладателя </w:t>
      </w:r>
      <w:r w:rsidR="00174753" w:rsidRPr="00580E48">
        <w:rPr>
          <w:rFonts w:ascii="Times New Roman" w:hAnsi="Times New Roman" w:cs="Times New Roman"/>
          <w:sz w:val="24"/>
          <w:szCs w:val="24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 w:rsidRPr="00580E48">
        <w:rPr>
          <w:rFonts w:ascii="Times New Roman" w:hAnsi="Times New Roman" w:cs="Times New Roman"/>
          <w:sz w:val="24"/>
          <w:szCs w:val="24"/>
        </w:rPr>
        <w:t>.</w:t>
      </w:r>
    </w:p>
    <w:p w:rsidR="00543912" w:rsidRPr="00580E48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80E48" w:rsidRPr="00580E48" w:rsidRDefault="00580E48">
      <w:pPr>
        <w:rPr>
          <w:sz w:val="24"/>
          <w:szCs w:val="24"/>
        </w:rPr>
      </w:pPr>
    </w:p>
    <w:sectPr w:rsidR="00580E48" w:rsidRPr="00580E48" w:rsidSect="00580E4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48" w:rsidRDefault="00580E48" w:rsidP="004D0C82">
      <w:pPr>
        <w:spacing w:after="0" w:line="240" w:lineRule="auto"/>
      </w:pPr>
      <w:r>
        <w:separator/>
      </w:r>
    </w:p>
  </w:endnote>
  <w:endnote w:type="continuationSeparator" w:id="0">
    <w:p w:rsidR="00580E48" w:rsidRDefault="00580E48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48" w:rsidRDefault="00580E48" w:rsidP="004D0C82">
      <w:pPr>
        <w:spacing w:after="0" w:line="240" w:lineRule="auto"/>
      </w:pPr>
      <w:r>
        <w:separator/>
      </w:r>
    </w:p>
  </w:footnote>
  <w:footnote w:type="continuationSeparator" w:id="0">
    <w:p w:rsidR="00580E48" w:rsidRDefault="00580E48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Соколова Ольга Борисовна" w:date="2019-02-13T18:12:00Z"/>
  <w:sdt>
    <w:sdtPr>
      <w:id w:val="-2135931933"/>
      <w:docPartObj>
        <w:docPartGallery w:val="Page Numbers (Top of Page)"/>
        <w:docPartUnique/>
      </w:docPartObj>
    </w:sdtPr>
    <w:sdtContent>
      <w:customXmlInsRangeEnd w:id="0"/>
      <w:p w:rsidR="00580E48" w:rsidRDefault="00580E48">
        <w:pPr>
          <w:pStyle w:val="a7"/>
          <w:jc w:val="center"/>
        </w:pPr>
      </w:p>
      <w:p w:rsidR="00580E48" w:rsidRDefault="00580E48">
        <w:pPr>
          <w:pStyle w:val="a7"/>
          <w:jc w:val="center"/>
        </w:pPr>
      </w:p>
      <w:p w:rsidR="00580E48" w:rsidRDefault="00580E48">
        <w:pPr>
          <w:pStyle w:val="a7"/>
          <w:jc w:val="center"/>
          <w:rPr>
            <w:ins w:id="1" w:author="Соколова Ольга Борисовна" w:date="2019-02-13T18:12:00Z"/>
          </w:rPr>
        </w:pPr>
        <w:r>
          <w:t>4</w:t>
        </w:r>
      </w:p>
      <w:customXmlInsRangeStart w:id="2" w:author="Соколова Ольга Борисовна" w:date="2019-02-13T18:12:00Z"/>
    </w:sdtContent>
  </w:sdt>
  <w:customXmlInsRangeEnd w:id="2"/>
  <w:p w:rsidR="00580E48" w:rsidRDefault="00580E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633904"/>
      <w:docPartObj>
        <w:docPartGallery w:val="Page Numbers (Top of Page)"/>
        <w:docPartUnique/>
      </w:docPartObj>
    </w:sdtPr>
    <w:sdtContent>
      <w:p w:rsidR="00580E48" w:rsidRDefault="00461084">
        <w:pPr>
          <w:pStyle w:val="a7"/>
          <w:jc w:val="center"/>
        </w:pPr>
      </w:p>
    </w:sdtContent>
  </w:sdt>
  <w:p w:rsidR="00580E48" w:rsidRDefault="00580E48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A5EAF"/>
    <w:rsid w:val="00366F78"/>
    <w:rsid w:val="00374CC3"/>
    <w:rsid w:val="00377085"/>
    <w:rsid w:val="00394420"/>
    <w:rsid w:val="003C0421"/>
    <w:rsid w:val="003D7007"/>
    <w:rsid w:val="003E56DE"/>
    <w:rsid w:val="00406913"/>
    <w:rsid w:val="00406A0A"/>
    <w:rsid w:val="004551D8"/>
    <w:rsid w:val="00460FEF"/>
    <w:rsid w:val="00461084"/>
    <w:rsid w:val="004B0155"/>
    <w:rsid w:val="004C3D72"/>
    <w:rsid w:val="004C5B2E"/>
    <w:rsid w:val="004D0C82"/>
    <w:rsid w:val="004D1552"/>
    <w:rsid w:val="004D6260"/>
    <w:rsid w:val="0052135E"/>
    <w:rsid w:val="00543912"/>
    <w:rsid w:val="00580E48"/>
    <w:rsid w:val="006368F5"/>
    <w:rsid w:val="006B781B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901864"/>
    <w:rsid w:val="0091290D"/>
    <w:rsid w:val="00937533"/>
    <w:rsid w:val="00977958"/>
    <w:rsid w:val="009808B4"/>
    <w:rsid w:val="00983873"/>
    <w:rsid w:val="009958D3"/>
    <w:rsid w:val="009A0DD8"/>
    <w:rsid w:val="009B05DF"/>
    <w:rsid w:val="00A01B67"/>
    <w:rsid w:val="00A5006D"/>
    <w:rsid w:val="00AC3FCB"/>
    <w:rsid w:val="00AF4FD0"/>
    <w:rsid w:val="00B232DB"/>
    <w:rsid w:val="00B33CB7"/>
    <w:rsid w:val="00B8265C"/>
    <w:rsid w:val="00B92A99"/>
    <w:rsid w:val="00BE611E"/>
    <w:rsid w:val="00BE6C7C"/>
    <w:rsid w:val="00C2778A"/>
    <w:rsid w:val="00C463F4"/>
    <w:rsid w:val="00C50C46"/>
    <w:rsid w:val="00C831D5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465C8"/>
    <w:rsid w:val="00E57383"/>
    <w:rsid w:val="00EC2A4D"/>
    <w:rsid w:val="00F06154"/>
    <w:rsid w:val="00F65D3E"/>
    <w:rsid w:val="00F74FE5"/>
    <w:rsid w:val="00F96E0E"/>
    <w:rsid w:val="00FD343A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9780-4E2C-45BB-9DBF-3B4C2E5A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shumrci1</cp:lastModifiedBy>
  <cp:revision>4</cp:revision>
  <cp:lastPrinted>2018-11-29T17:35:00Z</cp:lastPrinted>
  <dcterms:created xsi:type="dcterms:W3CDTF">2019-09-10T13:32:00Z</dcterms:created>
  <dcterms:modified xsi:type="dcterms:W3CDTF">2019-09-10T14:11:00Z</dcterms:modified>
</cp:coreProperties>
</file>